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451B" w14:textId="77777777" w:rsidR="001A2694" w:rsidRPr="00B02516" w:rsidRDefault="001A2694" w:rsidP="001A2694">
      <w:pPr>
        <w:rPr>
          <w:rFonts w:ascii="Arial" w:hAnsi="Arial" w:cs="Arial"/>
          <w:color w:val="000000" w:themeColor="text1"/>
        </w:rPr>
      </w:pPr>
      <w:r w:rsidRPr="00B02516">
        <w:rPr>
          <w:rFonts w:ascii="Arial" w:hAnsi="Arial" w:cs="Arial"/>
          <w:color w:val="000000" w:themeColor="text1"/>
        </w:rPr>
        <w:t xml:space="preserve">Media contact: </w:t>
      </w:r>
    </w:p>
    <w:p w14:paraId="634F79F0" w14:textId="0CC42F47" w:rsidR="001A2694" w:rsidRDefault="002E2760" w:rsidP="001A2694">
      <w:pPr>
        <w:rPr>
          <w:rFonts w:ascii="Arial" w:hAnsi="Arial" w:cs="Arial"/>
          <w:color w:val="000000" w:themeColor="text1"/>
        </w:rPr>
      </w:pPr>
      <w:r>
        <w:rPr>
          <w:rFonts w:ascii="Arial" w:hAnsi="Arial" w:cs="Arial"/>
          <w:color w:val="000000" w:themeColor="text1"/>
        </w:rPr>
        <w:t>Sara Meaney</w:t>
      </w:r>
    </w:p>
    <w:p w14:paraId="6F4C3AF6" w14:textId="3D6D9EF9" w:rsidR="00B02516" w:rsidRDefault="00B02516" w:rsidP="001A2694">
      <w:pPr>
        <w:rPr>
          <w:rFonts w:ascii="Arial" w:hAnsi="Arial" w:cs="Arial"/>
          <w:color w:val="000000" w:themeColor="text1"/>
        </w:rPr>
      </w:pPr>
      <w:r>
        <w:rPr>
          <w:rFonts w:ascii="Arial" w:hAnsi="Arial" w:cs="Arial"/>
          <w:color w:val="000000" w:themeColor="text1"/>
        </w:rPr>
        <w:t>sara@coraggiogroup.com</w:t>
      </w:r>
    </w:p>
    <w:p w14:paraId="561277EE" w14:textId="047132D7" w:rsidR="002E2760" w:rsidRDefault="002E2760" w:rsidP="001A2694">
      <w:pPr>
        <w:rPr>
          <w:rFonts w:ascii="Arial" w:hAnsi="Arial" w:cs="Arial"/>
          <w:color w:val="000000" w:themeColor="text1"/>
        </w:rPr>
      </w:pPr>
      <w:r>
        <w:rPr>
          <w:rFonts w:ascii="Arial" w:hAnsi="Arial" w:cs="Arial"/>
          <w:color w:val="000000" w:themeColor="text1"/>
        </w:rPr>
        <w:t>414.412.5642</w:t>
      </w:r>
    </w:p>
    <w:p w14:paraId="7B05CDD1" w14:textId="77777777" w:rsidR="001A2694" w:rsidRDefault="001A2694" w:rsidP="001A2694">
      <w:pPr>
        <w:rPr>
          <w:rFonts w:ascii="Arial" w:hAnsi="Arial" w:cs="Arial"/>
          <w:color w:val="000000" w:themeColor="text1"/>
        </w:rPr>
      </w:pPr>
    </w:p>
    <w:p w14:paraId="28B5BEC4" w14:textId="77777777" w:rsidR="001A2694" w:rsidRPr="001103B4" w:rsidRDefault="001A2694" w:rsidP="001A2694">
      <w:pPr>
        <w:rPr>
          <w:rFonts w:ascii="Arial" w:hAnsi="Arial" w:cs="Arial"/>
          <w:color w:val="000000" w:themeColor="text1"/>
        </w:rPr>
      </w:pPr>
      <w:r w:rsidRPr="00675CB8">
        <w:rPr>
          <w:rFonts w:ascii="Arial" w:hAnsi="Arial" w:cs="Arial"/>
          <w:color w:val="000000" w:themeColor="text1"/>
          <w:highlight w:val="cyan"/>
        </w:rPr>
        <w:t>Coraggio logo</w:t>
      </w:r>
    </w:p>
    <w:p w14:paraId="5F643826" w14:textId="77777777" w:rsidR="001A2694" w:rsidRPr="001103B4" w:rsidRDefault="001A2694" w:rsidP="001A2694">
      <w:pPr>
        <w:rPr>
          <w:rFonts w:ascii="Arial" w:hAnsi="Arial" w:cs="Arial"/>
          <w:color w:val="000000" w:themeColor="text1"/>
        </w:rPr>
      </w:pPr>
    </w:p>
    <w:p w14:paraId="22CAE691" w14:textId="77777777" w:rsidR="001A2694" w:rsidRPr="001103B4" w:rsidRDefault="001A2694" w:rsidP="001A2694">
      <w:pPr>
        <w:rPr>
          <w:rFonts w:ascii="Arial" w:hAnsi="Arial" w:cs="Arial"/>
          <w:color w:val="000000" w:themeColor="text1"/>
        </w:rPr>
      </w:pPr>
      <w:r w:rsidRPr="001103B4">
        <w:rPr>
          <w:rFonts w:ascii="Arial" w:hAnsi="Arial" w:cs="Arial"/>
          <w:color w:val="000000" w:themeColor="text1"/>
          <w:highlight w:val="yellow"/>
        </w:rPr>
        <w:t>FOR IMMEDIATE RELEASE</w:t>
      </w:r>
    </w:p>
    <w:p w14:paraId="5CFC1D91" w14:textId="77777777" w:rsidR="001A2694" w:rsidRPr="001103B4" w:rsidRDefault="001A2694" w:rsidP="001A2694">
      <w:pPr>
        <w:rPr>
          <w:rFonts w:ascii="Arial" w:hAnsi="Arial" w:cs="Arial"/>
          <w:color w:val="000000" w:themeColor="text1"/>
        </w:rPr>
      </w:pPr>
    </w:p>
    <w:p w14:paraId="4F073C29" w14:textId="5015520F" w:rsidR="001A2694" w:rsidRPr="003D283F" w:rsidRDefault="001A2694" w:rsidP="003D283F">
      <w:pPr>
        <w:jc w:val="center"/>
        <w:rPr>
          <w:rFonts w:ascii="Arial" w:hAnsi="Arial" w:cs="Arial"/>
          <w:b/>
          <w:bCs/>
          <w:color w:val="000000" w:themeColor="text1"/>
        </w:rPr>
      </w:pPr>
      <w:r w:rsidRPr="003D283F">
        <w:rPr>
          <w:rFonts w:ascii="Arial" w:hAnsi="Arial" w:cs="Arial"/>
          <w:b/>
          <w:bCs/>
          <w:color w:val="000000" w:themeColor="text1"/>
        </w:rPr>
        <w:t xml:space="preserve">Coraggio Group </w:t>
      </w:r>
      <w:r w:rsidR="003D283F" w:rsidRPr="003D283F">
        <w:rPr>
          <w:rFonts w:ascii="Arial" w:hAnsi="Arial" w:cs="Arial"/>
          <w:b/>
          <w:bCs/>
          <w:color w:val="000000" w:themeColor="text1"/>
        </w:rPr>
        <w:t>Announces Andrew Leary</w:t>
      </w:r>
      <w:r w:rsidRPr="003D283F">
        <w:rPr>
          <w:rFonts w:ascii="Arial" w:hAnsi="Arial" w:cs="Arial"/>
          <w:b/>
          <w:bCs/>
          <w:color w:val="000000" w:themeColor="text1"/>
        </w:rPr>
        <w:t xml:space="preserve"> </w:t>
      </w:r>
      <w:r w:rsidR="003D283F" w:rsidRPr="003D283F">
        <w:rPr>
          <w:rFonts w:ascii="Arial" w:hAnsi="Arial" w:cs="Arial"/>
          <w:b/>
          <w:bCs/>
          <w:color w:val="000000" w:themeColor="text1"/>
        </w:rPr>
        <w:t xml:space="preserve">as </w:t>
      </w:r>
      <w:r w:rsidR="003D283F">
        <w:rPr>
          <w:rFonts w:ascii="Arial" w:hAnsi="Arial" w:cs="Arial"/>
          <w:b/>
          <w:bCs/>
          <w:color w:val="000000" w:themeColor="text1"/>
        </w:rPr>
        <w:br/>
      </w:r>
      <w:r w:rsidR="003D283F" w:rsidRPr="003D283F">
        <w:rPr>
          <w:rFonts w:ascii="Arial" w:hAnsi="Arial" w:cs="Arial"/>
          <w:b/>
          <w:bCs/>
          <w:color w:val="000000" w:themeColor="text1"/>
        </w:rPr>
        <w:t>Principal</w:t>
      </w:r>
      <w:r w:rsidR="00A0088F">
        <w:rPr>
          <w:rFonts w:ascii="Arial" w:hAnsi="Arial" w:cs="Arial"/>
          <w:b/>
          <w:bCs/>
          <w:color w:val="000000" w:themeColor="text1"/>
        </w:rPr>
        <w:t xml:space="preserve"> and</w:t>
      </w:r>
      <w:r w:rsidR="003D283F" w:rsidRPr="003D283F">
        <w:rPr>
          <w:rFonts w:ascii="Arial" w:hAnsi="Arial" w:cs="Arial"/>
          <w:b/>
          <w:bCs/>
          <w:color w:val="000000" w:themeColor="text1"/>
        </w:rPr>
        <w:t xml:space="preserve"> Travel and Tourism Prac</w:t>
      </w:r>
      <w:r w:rsidR="003D283F">
        <w:rPr>
          <w:rFonts w:ascii="Arial" w:hAnsi="Arial" w:cs="Arial"/>
          <w:b/>
          <w:bCs/>
          <w:color w:val="000000" w:themeColor="text1"/>
        </w:rPr>
        <w:t>t</w:t>
      </w:r>
      <w:r w:rsidR="003D283F" w:rsidRPr="003D283F">
        <w:rPr>
          <w:rFonts w:ascii="Arial" w:hAnsi="Arial" w:cs="Arial"/>
          <w:b/>
          <w:bCs/>
          <w:color w:val="000000" w:themeColor="text1"/>
        </w:rPr>
        <w:t>ice</w:t>
      </w:r>
      <w:r w:rsidR="00A0088F">
        <w:rPr>
          <w:rFonts w:ascii="Arial" w:hAnsi="Arial" w:cs="Arial"/>
          <w:b/>
          <w:bCs/>
          <w:color w:val="000000" w:themeColor="text1"/>
        </w:rPr>
        <w:t xml:space="preserve"> Lead</w:t>
      </w:r>
    </w:p>
    <w:p w14:paraId="639BCDBB" w14:textId="77777777" w:rsidR="001A2694" w:rsidRPr="001103B4" w:rsidRDefault="001A2694" w:rsidP="001A2694">
      <w:pPr>
        <w:rPr>
          <w:rFonts w:ascii="Arial" w:hAnsi="Arial" w:cs="Arial"/>
          <w:color w:val="000000" w:themeColor="text1"/>
        </w:rPr>
      </w:pPr>
    </w:p>
    <w:p w14:paraId="6B305ACB" w14:textId="77777777" w:rsidR="001A2694" w:rsidRPr="001103B4" w:rsidRDefault="001A2694" w:rsidP="001A2694">
      <w:pPr>
        <w:rPr>
          <w:rFonts w:ascii="Arial" w:hAnsi="Arial" w:cs="Arial"/>
          <w:color w:val="000000" w:themeColor="text1"/>
        </w:rPr>
      </w:pPr>
    </w:p>
    <w:p w14:paraId="67CB9F03" w14:textId="2CE8AD52" w:rsidR="003D283F" w:rsidRDefault="00B02516" w:rsidP="001A2694">
      <w:pPr>
        <w:rPr>
          <w:rFonts w:ascii="Arial" w:hAnsi="Arial" w:cs="Arial"/>
          <w:color w:val="000000" w:themeColor="text1"/>
          <w:shd w:val="clear" w:color="auto" w:fill="FFFFFF"/>
        </w:rPr>
      </w:pPr>
      <w:r w:rsidRPr="00305ACF">
        <w:rPr>
          <w:rFonts w:ascii="Arial" w:hAnsi="Arial" w:cs="Arial"/>
          <w:color w:val="000000" w:themeColor="text1"/>
          <w:shd w:val="clear" w:color="auto" w:fill="FFFFFF"/>
        </w:rPr>
        <w:t>DENVER</w:t>
      </w:r>
      <w:r w:rsidR="001A2694" w:rsidRPr="00305ACF">
        <w:rPr>
          <w:rFonts w:ascii="Arial" w:hAnsi="Arial" w:cs="Arial"/>
          <w:color w:val="000000" w:themeColor="text1"/>
          <w:shd w:val="clear" w:color="auto" w:fill="FFFFFF"/>
        </w:rPr>
        <w:t xml:space="preserve">, </w:t>
      </w:r>
      <w:r w:rsidR="003D283F" w:rsidRPr="00305ACF">
        <w:rPr>
          <w:rFonts w:ascii="Arial" w:hAnsi="Arial" w:cs="Arial"/>
          <w:color w:val="000000" w:themeColor="text1"/>
          <w:shd w:val="clear" w:color="auto" w:fill="FFFFFF"/>
        </w:rPr>
        <w:t>March</w:t>
      </w:r>
      <w:r w:rsidR="001A2694" w:rsidRPr="00305ACF">
        <w:rPr>
          <w:rFonts w:ascii="Arial" w:hAnsi="Arial" w:cs="Arial"/>
          <w:color w:val="000000" w:themeColor="text1"/>
          <w:shd w:val="clear" w:color="auto" w:fill="FFFFFF"/>
        </w:rPr>
        <w:t xml:space="preserve"> </w:t>
      </w:r>
      <w:r w:rsidRPr="00305ACF">
        <w:rPr>
          <w:rFonts w:ascii="Arial" w:hAnsi="Arial" w:cs="Arial"/>
          <w:color w:val="000000" w:themeColor="text1"/>
          <w:shd w:val="clear" w:color="auto" w:fill="FFFFFF"/>
        </w:rPr>
        <w:t>18</w:t>
      </w:r>
      <w:r w:rsidR="001A2694" w:rsidRPr="00305ACF">
        <w:rPr>
          <w:rFonts w:ascii="Arial" w:hAnsi="Arial" w:cs="Arial"/>
          <w:color w:val="000000" w:themeColor="text1"/>
          <w:shd w:val="clear" w:color="auto" w:fill="FFFFFF"/>
        </w:rPr>
        <w:t>, 202</w:t>
      </w:r>
      <w:r w:rsidR="003D283F" w:rsidRPr="00305ACF">
        <w:rPr>
          <w:rFonts w:ascii="Arial" w:hAnsi="Arial" w:cs="Arial"/>
          <w:color w:val="000000" w:themeColor="text1"/>
          <w:shd w:val="clear" w:color="auto" w:fill="FFFFFF"/>
        </w:rPr>
        <w:t>4</w:t>
      </w:r>
      <w:r w:rsidR="001A2694" w:rsidRPr="001103B4">
        <w:rPr>
          <w:rFonts w:ascii="Arial" w:hAnsi="Arial" w:cs="Arial"/>
          <w:color w:val="000000" w:themeColor="text1"/>
          <w:shd w:val="clear" w:color="auto" w:fill="FFFFFF"/>
        </w:rPr>
        <w:t xml:space="preserve"> – Coraggio Group, LLC</w:t>
      </w:r>
      <w:r w:rsidR="001A2694">
        <w:rPr>
          <w:rFonts w:ascii="Arial" w:hAnsi="Arial" w:cs="Arial"/>
          <w:color w:val="000000" w:themeColor="text1"/>
          <w:shd w:val="clear" w:color="auto" w:fill="FFFFFF"/>
        </w:rPr>
        <w:t>,</w:t>
      </w:r>
      <w:r w:rsidR="001A2694" w:rsidRPr="001103B4">
        <w:rPr>
          <w:rFonts w:ascii="Arial" w:hAnsi="Arial" w:cs="Arial"/>
          <w:color w:val="000000" w:themeColor="text1"/>
          <w:shd w:val="clear" w:color="auto" w:fill="FFFFFF"/>
        </w:rPr>
        <w:t xml:space="preserve"> a leading strategy and organizational change management consulting firm</w:t>
      </w:r>
      <w:r w:rsidR="001A2694">
        <w:rPr>
          <w:rFonts w:ascii="Arial" w:hAnsi="Arial" w:cs="Arial"/>
          <w:color w:val="000000" w:themeColor="text1"/>
          <w:shd w:val="clear" w:color="auto" w:fill="FFFFFF"/>
        </w:rPr>
        <w:t xml:space="preserve">, </w:t>
      </w:r>
      <w:r w:rsidR="006D67CF">
        <w:rPr>
          <w:rFonts w:ascii="Arial" w:hAnsi="Arial" w:cs="Arial"/>
          <w:color w:val="000000" w:themeColor="text1"/>
          <w:shd w:val="clear" w:color="auto" w:fill="FFFFFF"/>
        </w:rPr>
        <w:t>announces</w:t>
      </w:r>
      <w:r w:rsidR="001A2694" w:rsidRPr="001103B4">
        <w:rPr>
          <w:rFonts w:ascii="Arial" w:hAnsi="Arial" w:cs="Arial"/>
          <w:color w:val="000000" w:themeColor="text1"/>
          <w:shd w:val="clear" w:color="auto" w:fill="FFFFFF"/>
        </w:rPr>
        <w:t xml:space="preserve"> th</w:t>
      </w:r>
      <w:r w:rsidR="003D283F">
        <w:rPr>
          <w:rFonts w:ascii="Arial" w:hAnsi="Arial" w:cs="Arial"/>
          <w:color w:val="000000" w:themeColor="text1"/>
          <w:shd w:val="clear" w:color="auto" w:fill="FFFFFF"/>
        </w:rPr>
        <w:t>at</w:t>
      </w:r>
      <w:r w:rsidR="001A2694" w:rsidRPr="001103B4">
        <w:rPr>
          <w:rFonts w:ascii="Arial" w:hAnsi="Arial" w:cs="Arial"/>
          <w:color w:val="000000" w:themeColor="text1"/>
          <w:shd w:val="clear" w:color="auto" w:fill="FFFFFF"/>
        </w:rPr>
        <w:t xml:space="preserve"> </w:t>
      </w:r>
      <w:r w:rsidR="003D283F">
        <w:rPr>
          <w:rFonts w:ascii="Arial" w:hAnsi="Arial" w:cs="Arial"/>
          <w:color w:val="000000" w:themeColor="text1"/>
          <w:shd w:val="clear" w:color="auto" w:fill="FFFFFF"/>
        </w:rPr>
        <w:t>Andrew Leary</w:t>
      </w:r>
      <w:r w:rsidR="001A2694" w:rsidRPr="001103B4">
        <w:rPr>
          <w:rFonts w:ascii="Arial" w:hAnsi="Arial" w:cs="Arial"/>
          <w:color w:val="000000" w:themeColor="text1"/>
          <w:shd w:val="clear" w:color="auto" w:fill="FFFFFF"/>
        </w:rPr>
        <w:t xml:space="preserve"> </w:t>
      </w:r>
      <w:r w:rsidR="003D283F">
        <w:rPr>
          <w:rFonts w:ascii="Arial" w:hAnsi="Arial" w:cs="Arial"/>
          <w:color w:val="000000" w:themeColor="text1"/>
          <w:shd w:val="clear" w:color="auto" w:fill="FFFFFF"/>
        </w:rPr>
        <w:t>will join</w:t>
      </w:r>
      <w:r w:rsidR="001A2694">
        <w:rPr>
          <w:rFonts w:ascii="Arial" w:hAnsi="Arial" w:cs="Arial"/>
          <w:color w:val="000000" w:themeColor="text1"/>
          <w:shd w:val="clear" w:color="auto" w:fill="FFFFFF"/>
        </w:rPr>
        <w:t xml:space="preserve"> the firm as</w:t>
      </w:r>
      <w:r w:rsidR="001A2694" w:rsidRPr="001103B4">
        <w:rPr>
          <w:rFonts w:ascii="Arial" w:hAnsi="Arial" w:cs="Arial"/>
          <w:color w:val="000000" w:themeColor="text1"/>
          <w:shd w:val="clear" w:color="auto" w:fill="FFFFFF"/>
        </w:rPr>
        <w:t xml:space="preserve"> </w:t>
      </w:r>
      <w:r w:rsidR="003D283F">
        <w:rPr>
          <w:rFonts w:ascii="Arial" w:hAnsi="Arial" w:cs="Arial"/>
          <w:color w:val="000000" w:themeColor="text1"/>
          <w:shd w:val="clear" w:color="auto" w:fill="FFFFFF"/>
        </w:rPr>
        <w:t xml:space="preserve">Principal, Travel and Tourism Practice. </w:t>
      </w:r>
    </w:p>
    <w:p w14:paraId="1DA711C3" w14:textId="2B39E9D0" w:rsidR="003D283F" w:rsidRDefault="001A2694" w:rsidP="001A2694">
      <w:pPr>
        <w:rPr>
          <w:rFonts w:ascii="Arial" w:hAnsi="Arial" w:cs="Arial"/>
          <w:color w:val="000000" w:themeColor="text1"/>
          <w:shd w:val="clear" w:color="auto" w:fill="FFFFFF"/>
        </w:rPr>
      </w:pPr>
      <w:r w:rsidRPr="001103B4">
        <w:rPr>
          <w:rFonts w:ascii="Arial" w:hAnsi="Arial" w:cs="Arial"/>
          <w:color w:val="000000" w:themeColor="text1"/>
          <w:shd w:val="clear" w:color="auto" w:fill="FFFFFF"/>
        </w:rPr>
        <w:t xml:space="preserve"> </w:t>
      </w:r>
    </w:p>
    <w:p w14:paraId="1338D17E" w14:textId="60F5F157" w:rsidR="00DA0816" w:rsidRPr="00DA0816" w:rsidRDefault="003D283F" w:rsidP="00DA0816">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In this role, </w:t>
      </w:r>
      <w:r w:rsidR="00DA0816">
        <w:rPr>
          <w:rFonts w:ascii="Arial" w:hAnsi="Arial" w:cs="Arial"/>
          <w:color w:val="000000" w:themeColor="text1"/>
          <w:shd w:val="clear" w:color="auto" w:fill="FFFFFF"/>
        </w:rPr>
        <w:t>Leary</w:t>
      </w:r>
      <w:r>
        <w:rPr>
          <w:rFonts w:ascii="Arial" w:hAnsi="Arial" w:cs="Arial"/>
          <w:color w:val="000000" w:themeColor="text1"/>
          <w:shd w:val="clear" w:color="auto" w:fill="FFFFFF"/>
        </w:rPr>
        <w:t xml:space="preserve"> will </w:t>
      </w:r>
      <w:r w:rsidR="00DA0816">
        <w:rPr>
          <w:rFonts w:ascii="Arial" w:hAnsi="Arial" w:cs="Arial"/>
          <w:color w:val="000000" w:themeColor="text1"/>
          <w:shd w:val="clear" w:color="auto" w:fill="FFFFFF"/>
        </w:rPr>
        <w:t>apply</w:t>
      </w:r>
      <w:r w:rsidR="00DA0816" w:rsidRPr="00DA0816">
        <w:rPr>
          <w:rFonts w:ascii="Arial" w:hAnsi="Arial" w:cs="Arial"/>
          <w:color w:val="000000" w:themeColor="text1"/>
          <w:shd w:val="clear" w:color="auto" w:fill="FFFFFF"/>
        </w:rPr>
        <w:t xml:space="preserve"> </w:t>
      </w:r>
      <w:r w:rsidR="00DA0816">
        <w:rPr>
          <w:rFonts w:ascii="Arial" w:hAnsi="Arial" w:cs="Arial"/>
          <w:color w:val="000000" w:themeColor="text1"/>
          <w:shd w:val="clear" w:color="auto" w:fill="FFFFFF"/>
        </w:rPr>
        <w:t>his</w:t>
      </w:r>
      <w:r w:rsidR="00DA0816" w:rsidRPr="00DA0816">
        <w:rPr>
          <w:rFonts w:ascii="Arial" w:hAnsi="Arial" w:cs="Arial"/>
          <w:color w:val="000000" w:themeColor="text1"/>
          <w:shd w:val="clear" w:color="auto" w:fill="FFFFFF"/>
        </w:rPr>
        <w:t xml:space="preserve"> seasoned insight and business experience to</w:t>
      </w:r>
      <w:r w:rsidR="00DA0816">
        <w:rPr>
          <w:rFonts w:ascii="Arial" w:hAnsi="Arial" w:cs="Arial"/>
          <w:color w:val="000000" w:themeColor="text1"/>
          <w:shd w:val="clear" w:color="auto" w:fill="FFFFFF"/>
        </w:rPr>
        <w:t xml:space="preserve"> </w:t>
      </w:r>
      <w:r w:rsidR="00DA0816" w:rsidRPr="00DA0816">
        <w:rPr>
          <w:rFonts w:ascii="Arial" w:hAnsi="Arial" w:cs="Arial"/>
          <w:color w:val="000000" w:themeColor="text1"/>
          <w:shd w:val="clear" w:color="auto" w:fill="FFFFFF"/>
        </w:rPr>
        <w:t xml:space="preserve">assess and understand client challenges and implement effective </w:t>
      </w:r>
      <w:r w:rsidR="000E065B">
        <w:rPr>
          <w:rFonts w:ascii="Arial" w:hAnsi="Arial" w:cs="Arial"/>
          <w:color w:val="000000" w:themeColor="text1"/>
          <w:shd w:val="clear" w:color="auto" w:fill="FFFFFF"/>
        </w:rPr>
        <w:t>change</w:t>
      </w:r>
      <w:r w:rsidR="00DA0816" w:rsidRPr="00DA0816">
        <w:rPr>
          <w:rFonts w:ascii="Arial" w:hAnsi="Arial" w:cs="Arial"/>
          <w:color w:val="000000" w:themeColor="text1"/>
          <w:shd w:val="clear" w:color="auto" w:fill="FFFFFF"/>
        </w:rPr>
        <w:t>.</w:t>
      </w:r>
      <w:r w:rsidR="00DA0816">
        <w:rPr>
          <w:rFonts w:ascii="Arial" w:hAnsi="Arial" w:cs="Arial"/>
          <w:color w:val="000000" w:themeColor="text1"/>
          <w:shd w:val="clear" w:color="auto" w:fill="FFFFFF"/>
        </w:rPr>
        <w:t xml:space="preserve"> Working closely with other Coraggio Group consultants in a broad range of industry settings, he will d</w:t>
      </w:r>
      <w:r w:rsidR="00DA0816" w:rsidRPr="00DA0816">
        <w:rPr>
          <w:rFonts w:ascii="Arial" w:hAnsi="Arial" w:cs="Arial"/>
          <w:color w:val="000000" w:themeColor="text1"/>
          <w:shd w:val="clear" w:color="auto" w:fill="FFFFFF"/>
        </w:rPr>
        <w:t>evelop innovative approaches that appropriately challenge clients’ thinking—helping them to re-think, re-explore and re-imagine what’s possible for their organizations.</w:t>
      </w:r>
      <w:r w:rsidR="00DA0816">
        <w:rPr>
          <w:rFonts w:ascii="Arial" w:hAnsi="Arial" w:cs="Arial"/>
          <w:color w:val="000000" w:themeColor="text1"/>
          <w:shd w:val="clear" w:color="auto" w:fill="FFFFFF"/>
        </w:rPr>
        <w:t xml:space="preserve"> Leary will also play an active role in</w:t>
      </w:r>
      <w:r w:rsidR="00DA0816" w:rsidRPr="00DA0816">
        <w:rPr>
          <w:rFonts w:ascii="Arial" w:hAnsi="Arial" w:cs="Arial"/>
          <w:color w:val="000000" w:themeColor="text1"/>
          <w:shd w:val="clear" w:color="auto" w:fill="FFFFFF"/>
        </w:rPr>
        <w:t xml:space="preserve"> business development efforts</w:t>
      </w:r>
      <w:r w:rsidR="00DA0816">
        <w:rPr>
          <w:rFonts w:ascii="Arial" w:hAnsi="Arial" w:cs="Arial"/>
          <w:color w:val="000000" w:themeColor="text1"/>
          <w:shd w:val="clear" w:color="auto" w:fill="FFFFFF"/>
        </w:rPr>
        <w:t xml:space="preserve"> on behalf of the firm.</w:t>
      </w:r>
    </w:p>
    <w:p w14:paraId="05C9822E" w14:textId="77777777" w:rsidR="00DA0816" w:rsidRDefault="00DA0816" w:rsidP="00DA0816">
      <w:pPr>
        <w:rPr>
          <w:rFonts w:ascii="Arial" w:hAnsi="Arial" w:cs="Arial"/>
          <w:color w:val="000000" w:themeColor="text1"/>
          <w:shd w:val="clear" w:color="auto" w:fill="FFFFFF"/>
        </w:rPr>
      </w:pPr>
    </w:p>
    <w:p w14:paraId="48A31326" w14:textId="7739CA8C" w:rsidR="006831BB" w:rsidRDefault="006831BB" w:rsidP="006831BB">
      <w:pPr>
        <w:rPr>
          <w:rFonts w:ascii="Arial" w:hAnsi="Arial" w:cs="Arial"/>
          <w:color w:val="000000" w:themeColor="text1"/>
          <w:shd w:val="clear" w:color="auto" w:fill="FFFFFF"/>
        </w:rPr>
      </w:pPr>
      <w:r>
        <w:rPr>
          <w:rFonts w:ascii="Arial" w:hAnsi="Arial" w:cs="Arial"/>
          <w:color w:val="000000" w:themeColor="text1"/>
          <w:shd w:val="clear" w:color="auto" w:fill="FFFFFF"/>
        </w:rPr>
        <w:t>“We’re thrilled to have Andrew join our team, and value his</w:t>
      </w:r>
      <w:r w:rsidRPr="003B45CB">
        <w:rPr>
          <w:rFonts w:ascii="Arial" w:hAnsi="Arial" w:cs="Arial"/>
          <w:color w:val="000000" w:themeColor="text1"/>
          <w:shd w:val="clear" w:color="auto" w:fill="FFFFFF"/>
        </w:rPr>
        <w:t xml:space="preserve"> expertise and leadership in the sustainable tourism sector,</w:t>
      </w:r>
      <w:r>
        <w:rPr>
          <w:rFonts w:ascii="Arial" w:hAnsi="Arial" w:cs="Arial"/>
          <w:color w:val="000000" w:themeColor="text1"/>
          <w:shd w:val="clear" w:color="auto" w:fill="FFFFFF"/>
        </w:rPr>
        <w:t>” said Sara Meaney, Managing Partner at Coraggio Group.</w:t>
      </w:r>
      <w:r w:rsidRPr="003B45CB">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“His </w:t>
      </w:r>
      <w:r w:rsidRPr="003B45CB">
        <w:rPr>
          <w:rFonts w:ascii="Arial" w:hAnsi="Arial" w:cs="Arial"/>
          <w:color w:val="000000" w:themeColor="text1"/>
          <w:shd w:val="clear" w:color="auto" w:fill="FFFFFF"/>
        </w:rPr>
        <w:t xml:space="preserve">wealth of knowledge, relationships and entrepreneurial mindset </w:t>
      </w:r>
      <w:r>
        <w:rPr>
          <w:rFonts w:ascii="Arial" w:hAnsi="Arial" w:cs="Arial"/>
          <w:color w:val="000000" w:themeColor="text1"/>
          <w:shd w:val="clear" w:color="auto" w:fill="FFFFFF"/>
        </w:rPr>
        <w:t xml:space="preserve">will </w:t>
      </w:r>
      <w:r w:rsidRPr="003B45CB">
        <w:rPr>
          <w:rFonts w:ascii="Arial" w:hAnsi="Arial" w:cs="Arial"/>
          <w:color w:val="000000" w:themeColor="text1"/>
          <w:shd w:val="clear" w:color="auto" w:fill="FFFFFF"/>
        </w:rPr>
        <w:t xml:space="preserve">bring </w:t>
      </w:r>
      <w:r>
        <w:rPr>
          <w:rFonts w:ascii="Arial" w:hAnsi="Arial" w:cs="Arial"/>
          <w:color w:val="000000" w:themeColor="text1"/>
          <w:shd w:val="clear" w:color="auto" w:fill="FFFFFF"/>
        </w:rPr>
        <w:t xml:space="preserve">great </w:t>
      </w:r>
      <w:r w:rsidRPr="003B45CB">
        <w:rPr>
          <w:rFonts w:ascii="Arial" w:hAnsi="Arial" w:cs="Arial"/>
          <w:color w:val="000000" w:themeColor="text1"/>
          <w:shd w:val="clear" w:color="auto" w:fill="FFFFFF"/>
        </w:rPr>
        <w:t xml:space="preserve">value to Coraggio and </w:t>
      </w:r>
      <w:r w:rsidR="006D67CF">
        <w:rPr>
          <w:rFonts w:ascii="Arial" w:hAnsi="Arial" w:cs="Arial"/>
          <w:color w:val="000000" w:themeColor="text1"/>
          <w:shd w:val="clear" w:color="auto" w:fill="FFFFFF"/>
        </w:rPr>
        <w:t xml:space="preserve">to </w:t>
      </w:r>
      <w:r w:rsidRPr="003B45CB">
        <w:rPr>
          <w:rFonts w:ascii="Arial" w:hAnsi="Arial" w:cs="Arial"/>
          <w:color w:val="000000" w:themeColor="text1"/>
          <w:shd w:val="clear" w:color="auto" w:fill="FFFFFF"/>
        </w:rPr>
        <w:t>our clients.</w:t>
      </w:r>
      <w:r>
        <w:rPr>
          <w:rFonts w:ascii="Arial" w:hAnsi="Arial" w:cs="Arial"/>
          <w:color w:val="000000" w:themeColor="text1"/>
          <w:shd w:val="clear" w:color="auto" w:fill="FFFFFF"/>
        </w:rPr>
        <w:t>”</w:t>
      </w:r>
    </w:p>
    <w:p w14:paraId="33227A70" w14:textId="77777777" w:rsidR="006831BB" w:rsidRPr="003D283F" w:rsidRDefault="006831BB" w:rsidP="006831BB">
      <w:pPr>
        <w:rPr>
          <w:rFonts w:ascii="Arial" w:hAnsi="Arial" w:cs="Arial"/>
          <w:color w:val="000000" w:themeColor="text1"/>
          <w:shd w:val="clear" w:color="auto" w:fill="FFFFFF"/>
        </w:rPr>
      </w:pPr>
    </w:p>
    <w:p w14:paraId="43B03AA0" w14:textId="71750498" w:rsidR="006D67CF" w:rsidRDefault="006831BB" w:rsidP="006D67CF">
      <w:pPr>
        <w:rPr>
          <w:rFonts w:ascii="Arial" w:hAnsi="Arial" w:cs="Arial"/>
          <w:color w:val="000000" w:themeColor="text1"/>
          <w:shd w:val="clear" w:color="auto" w:fill="FFFFFF"/>
        </w:rPr>
      </w:pPr>
      <w:r>
        <w:rPr>
          <w:rFonts w:ascii="Arial" w:hAnsi="Arial" w:cs="Arial"/>
          <w:color w:val="000000" w:themeColor="text1"/>
          <w:shd w:val="clear" w:color="auto" w:fill="FFFFFF"/>
        </w:rPr>
        <w:t>“I’m</w:t>
      </w:r>
      <w:r w:rsidRPr="003D283F">
        <w:rPr>
          <w:rFonts w:ascii="Arial" w:hAnsi="Arial" w:cs="Arial"/>
          <w:color w:val="000000" w:themeColor="text1"/>
          <w:shd w:val="clear" w:color="auto" w:fill="FFFFFF"/>
        </w:rPr>
        <w:t xml:space="preserve"> </w:t>
      </w:r>
      <w:r w:rsidR="006D67CF">
        <w:rPr>
          <w:rFonts w:ascii="Arial" w:hAnsi="Arial" w:cs="Arial"/>
          <w:color w:val="000000" w:themeColor="text1"/>
          <w:shd w:val="clear" w:color="auto" w:fill="FFFFFF"/>
        </w:rPr>
        <w:t xml:space="preserve">excited to harness my passion for </w:t>
      </w:r>
      <w:r w:rsidRPr="003D283F">
        <w:rPr>
          <w:rFonts w:ascii="Arial" w:hAnsi="Arial" w:cs="Arial"/>
          <w:color w:val="000000" w:themeColor="text1"/>
          <w:shd w:val="clear" w:color="auto" w:fill="FFFFFF"/>
        </w:rPr>
        <w:t>sustainability, inclusion, accessibility and community resiliency</w:t>
      </w:r>
      <w:r w:rsidR="006D67CF">
        <w:rPr>
          <w:rFonts w:ascii="Arial" w:hAnsi="Arial" w:cs="Arial"/>
          <w:color w:val="000000" w:themeColor="text1"/>
          <w:shd w:val="clear" w:color="auto" w:fill="FFFFFF"/>
        </w:rPr>
        <w:t xml:space="preserve"> to support and empower Coraggio Group’s </w:t>
      </w:r>
      <w:r w:rsidR="0081615B">
        <w:rPr>
          <w:rFonts w:ascii="Arial" w:hAnsi="Arial" w:cs="Arial"/>
          <w:color w:val="000000" w:themeColor="text1"/>
          <w:shd w:val="clear" w:color="auto" w:fill="FFFFFF"/>
        </w:rPr>
        <w:t>destination</w:t>
      </w:r>
      <w:r w:rsidR="006D67CF">
        <w:rPr>
          <w:rFonts w:ascii="Arial" w:hAnsi="Arial" w:cs="Arial"/>
          <w:color w:val="000000" w:themeColor="text1"/>
          <w:shd w:val="clear" w:color="auto" w:fill="FFFFFF"/>
        </w:rPr>
        <w:t xml:space="preserve"> </w:t>
      </w:r>
      <w:r w:rsidR="006D67CF" w:rsidRPr="003D283F">
        <w:rPr>
          <w:rFonts w:ascii="Arial" w:hAnsi="Arial" w:cs="Arial"/>
          <w:color w:val="000000" w:themeColor="text1"/>
          <w:shd w:val="clear" w:color="auto" w:fill="FFFFFF"/>
        </w:rPr>
        <w:t>clients</w:t>
      </w:r>
      <w:r w:rsidR="006D67CF">
        <w:rPr>
          <w:rFonts w:ascii="Arial" w:hAnsi="Arial" w:cs="Arial"/>
          <w:color w:val="000000" w:themeColor="text1"/>
          <w:shd w:val="clear" w:color="auto" w:fill="FFFFFF"/>
        </w:rPr>
        <w:t>,” said Leary. “Together, we can</w:t>
      </w:r>
      <w:r w:rsidR="006D67CF" w:rsidRPr="003D283F">
        <w:rPr>
          <w:rFonts w:ascii="Arial" w:hAnsi="Arial" w:cs="Arial"/>
          <w:color w:val="000000" w:themeColor="text1"/>
          <w:shd w:val="clear" w:color="auto" w:fill="FFFFFF"/>
        </w:rPr>
        <w:t xml:space="preserve"> </w:t>
      </w:r>
      <w:r w:rsidR="006D67CF">
        <w:rPr>
          <w:rFonts w:ascii="Arial" w:hAnsi="Arial" w:cs="Arial"/>
          <w:color w:val="000000" w:themeColor="text1"/>
          <w:shd w:val="clear" w:color="auto" w:fill="FFFFFF"/>
        </w:rPr>
        <w:t xml:space="preserve">impact positive </w:t>
      </w:r>
      <w:r w:rsidR="006D67CF" w:rsidRPr="003D283F">
        <w:rPr>
          <w:rFonts w:ascii="Arial" w:hAnsi="Arial" w:cs="Arial"/>
          <w:color w:val="000000" w:themeColor="text1"/>
          <w:shd w:val="clear" w:color="auto" w:fill="FFFFFF"/>
        </w:rPr>
        <w:t xml:space="preserve">change </w:t>
      </w:r>
      <w:r w:rsidR="006D67CF">
        <w:rPr>
          <w:rFonts w:ascii="Arial" w:hAnsi="Arial" w:cs="Arial"/>
          <w:color w:val="000000" w:themeColor="text1"/>
          <w:shd w:val="clear" w:color="auto" w:fill="FFFFFF"/>
        </w:rPr>
        <w:t>with</w:t>
      </w:r>
      <w:r w:rsidR="006D67CF" w:rsidRPr="003D283F">
        <w:rPr>
          <w:rFonts w:ascii="Arial" w:hAnsi="Arial" w:cs="Arial"/>
          <w:color w:val="000000" w:themeColor="text1"/>
          <w:shd w:val="clear" w:color="auto" w:fill="FFFFFF"/>
        </w:rPr>
        <w:t>in their destinations</w:t>
      </w:r>
      <w:r w:rsidR="006D67CF">
        <w:rPr>
          <w:rFonts w:ascii="Arial" w:hAnsi="Arial" w:cs="Arial"/>
          <w:color w:val="000000" w:themeColor="text1"/>
          <w:shd w:val="clear" w:color="auto" w:fill="FFFFFF"/>
        </w:rPr>
        <w:t>.”</w:t>
      </w:r>
    </w:p>
    <w:p w14:paraId="337D5A6C" w14:textId="77777777" w:rsidR="006831BB" w:rsidRDefault="006831BB" w:rsidP="003B45CB">
      <w:pPr>
        <w:rPr>
          <w:rFonts w:ascii="Arial" w:hAnsi="Arial" w:cs="Arial"/>
          <w:color w:val="000000" w:themeColor="text1"/>
          <w:shd w:val="clear" w:color="auto" w:fill="FFFFFF"/>
        </w:rPr>
      </w:pPr>
    </w:p>
    <w:p w14:paraId="24A36DCF" w14:textId="35D88C93" w:rsidR="00F05F9B" w:rsidRDefault="003B45CB" w:rsidP="006831BB">
      <w:pPr>
        <w:rPr>
          <w:rFonts w:ascii="Arial" w:hAnsi="Arial" w:cs="Arial"/>
          <w:color w:val="000000" w:themeColor="text1"/>
          <w:shd w:val="clear" w:color="auto" w:fill="FFFFFF"/>
        </w:rPr>
      </w:pPr>
      <w:r w:rsidRPr="003D283F">
        <w:rPr>
          <w:rFonts w:ascii="Arial" w:hAnsi="Arial" w:cs="Arial"/>
          <w:color w:val="000000" w:themeColor="text1"/>
          <w:shd w:val="clear" w:color="auto" w:fill="FFFFFF"/>
        </w:rPr>
        <w:t xml:space="preserve">Prior to </w:t>
      </w:r>
      <w:r>
        <w:rPr>
          <w:rFonts w:ascii="Arial" w:hAnsi="Arial" w:cs="Arial"/>
          <w:color w:val="000000" w:themeColor="text1"/>
          <w:shd w:val="clear" w:color="auto" w:fill="FFFFFF"/>
        </w:rPr>
        <w:t>joining</w:t>
      </w:r>
      <w:r w:rsidRPr="003D283F">
        <w:rPr>
          <w:rFonts w:ascii="Arial" w:hAnsi="Arial" w:cs="Arial"/>
          <w:color w:val="000000" w:themeColor="text1"/>
          <w:shd w:val="clear" w:color="auto" w:fill="FFFFFF"/>
        </w:rPr>
        <w:t xml:space="preserve"> Coraggio</w:t>
      </w:r>
      <w:r w:rsidR="006D67CF">
        <w:rPr>
          <w:rFonts w:ascii="Arial" w:hAnsi="Arial" w:cs="Arial"/>
          <w:color w:val="000000" w:themeColor="text1"/>
          <w:shd w:val="clear" w:color="auto" w:fill="FFFFFF"/>
        </w:rPr>
        <w:t xml:space="preserve"> Group</w:t>
      </w:r>
      <w:r w:rsidRPr="003D283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Leary</w:t>
      </w:r>
      <w:r w:rsidRPr="003D283F">
        <w:rPr>
          <w:rFonts w:ascii="Arial" w:hAnsi="Arial" w:cs="Arial"/>
          <w:color w:val="000000" w:themeColor="text1"/>
          <w:shd w:val="clear" w:color="auto" w:fill="FFFFFF"/>
        </w:rPr>
        <w:t xml:space="preserve"> served as Director of Sustainable Tourism </w:t>
      </w:r>
      <w:r w:rsidR="00F05F9B">
        <w:rPr>
          <w:rFonts w:ascii="Arial" w:hAnsi="Arial" w:cs="Arial"/>
          <w:color w:val="000000" w:themeColor="text1"/>
          <w:shd w:val="clear" w:color="auto" w:fill="FFFFFF"/>
        </w:rPr>
        <w:t xml:space="preserve">and Partnerships </w:t>
      </w:r>
      <w:r w:rsidRPr="003D283F">
        <w:rPr>
          <w:rFonts w:ascii="Arial" w:hAnsi="Arial" w:cs="Arial"/>
          <w:color w:val="000000" w:themeColor="text1"/>
          <w:shd w:val="clear" w:color="auto" w:fill="FFFFFF"/>
        </w:rPr>
        <w:t>at the Leave No Trace organization</w:t>
      </w:r>
      <w:del w:id="0" w:author="Andrew Leary" w:date="2024-03-18T13:24:00Z">
        <w:r w:rsidDel="0085598B">
          <w:rPr>
            <w:rFonts w:ascii="Arial" w:hAnsi="Arial" w:cs="Arial"/>
            <w:color w:val="000000" w:themeColor="text1"/>
            <w:shd w:val="clear" w:color="auto" w:fill="FFFFFF"/>
          </w:rPr>
          <w:delText xml:space="preserve"> for more than </w:delText>
        </w:r>
        <w:r w:rsidR="00DA0816" w:rsidDel="0085598B">
          <w:rPr>
            <w:rFonts w:ascii="Arial" w:hAnsi="Arial" w:cs="Arial"/>
            <w:color w:val="000000" w:themeColor="text1"/>
            <w:shd w:val="clear" w:color="auto" w:fill="FFFFFF"/>
          </w:rPr>
          <w:delText>nine</w:delText>
        </w:r>
        <w:r w:rsidDel="0085598B">
          <w:rPr>
            <w:rFonts w:ascii="Arial" w:hAnsi="Arial" w:cs="Arial"/>
            <w:color w:val="000000" w:themeColor="text1"/>
            <w:shd w:val="clear" w:color="auto" w:fill="FFFFFF"/>
          </w:rPr>
          <w:delText xml:space="preserve"> years</w:delText>
        </w:r>
      </w:del>
      <w:r w:rsidRPr="003D283F">
        <w:rPr>
          <w:rFonts w:ascii="Arial" w:hAnsi="Arial" w:cs="Arial"/>
          <w:color w:val="000000" w:themeColor="text1"/>
          <w:shd w:val="clear" w:color="auto" w:fill="FFFFFF"/>
        </w:rPr>
        <w:t xml:space="preserve">, establishing the destination stewardship practice </w:t>
      </w:r>
      <w:r w:rsidR="00840094">
        <w:rPr>
          <w:rFonts w:ascii="Arial" w:hAnsi="Arial" w:cs="Arial"/>
          <w:color w:val="000000" w:themeColor="text1"/>
          <w:shd w:val="clear" w:color="auto" w:fill="FFFFFF"/>
        </w:rPr>
        <w:t>as</w:t>
      </w:r>
      <w:r w:rsidRPr="003D283F">
        <w:rPr>
          <w:rFonts w:ascii="Arial" w:hAnsi="Arial" w:cs="Arial"/>
          <w:color w:val="000000" w:themeColor="text1"/>
          <w:shd w:val="clear" w:color="auto" w:fill="FFFFFF"/>
        </w:rPr>
        <w:t xml:space="preserve"> the most well-known responsible visitor education organization in the United States. </w:t>
      </w:r>
    </w:p>
    <w:p w14:paraId="37C018E6" w14:textId="77777777" w:rsidR="00F05F9B" w:rsidRDefault="00F05F9B" w:rsidP="006831BB">
      <w:pPr>
        <w:rPr>
          <w:rFonts w:ascii="Arial" w:hAnsi="Arial" w:cs="Arial"/>
          <w:color w:val="000000" w:themeColor="text1"/>
          <w:shd w:val="clear" w:color="auto" w:fill="FFFFFF"/>
        </w:rPr>
      </w:pPr>
    </w:p>
    <w:p w14:paraId="1CBCD272" w14:textId="606E92FE" w:rsidR="00284C36" w:rsidRDefault="003D283F" w:rsidP="006831BB">
      <w:pPr>
        <w:rPr>
          <w:ins w:id="1" w:author="Andrew Leary" w:date="2024-03-18T13:43:00Z"/>
          <w:rFonts w:ascii="Arial" w:hAnsi="Arial" w:cs="Arial"/>
          <w:color w:val="000000" w:themeColor="text1"/>
          <w:shd w:val="clear" w:color="auto" w:fill="FFFFFF"/>
        </w:rPr>
      </w:pPr>
      <w:r w:rsidRPr="003D283F">
        <w:rPr>
          <w:rFonts w:ascii="Arial" w:hAnsi="Arial" w:cs="Arial"/>
          <w:color w:val="000000" w:themeColor="text1"/>
          <w:shd w:val="clear" w:color="auto" w:fill="FFFFFF"/>
        </w:rPr>
        <w:t>In addition to working with a vibrant portfolio of international, state, county and city DMOs,</w:t>
      </w:r>
      <w:r w:rsidR="006831BB">
        <w:rPr>
          <w:rFonts w:ascii="Arial" w:hAnsi="Arial" w:cs="Arial"/>
          <w:color w:val="000000" w:themeColor="text1"/>
          <w:shd w:val="clear" w:color="auto" w:fill="FFFFFF"/>
        </w:rPr>
        <w:t xml:space="preserve"> Leary</w:t>
      </w:r>
      <w:r w:rsidRPr="003D283F">
        <w:rPr>
          <w:rFonts w:ascii="Arial" w:hAnsi="Arial" w:cs="Arial"/>
          <w:color w:val="000000" w:themeColor="text1"/>
          <w:shd w:val="clear" w:color="auto" w:fill="FFFFFF"/>
        </w:rPr>
        <w:t xml:space="preserve"> has developed meaningful and equitable relationships with Indigenous-led organizations, including the American Indian Alaska Native Tourism Association, and many Tribal Nations across the lower 48 United States.</w:t>
      </w:r>
      <w:r w:rsidR="006831BB">
        <w:rPr>
          <w:rFonts w:ascii="Arial" w:hAnsi="Arial" w:cs="Arial"/>
          <w:color w:val="000000" w:themeColor="text1"/>
          <w:shd w:val="clear" w:color="auto" w:fill="FFFFFF"/>
        </w:rPr>
        <w:t xml:space="preserve"> </w:t>
      </w:r>
      <w:r w:rsidR="006D67CF">
        <w:rPr>
          <w:rFonts w:ascii="Arial" w:hAnsi="Arial" w:cs="Arial"/>
          <w:color w:val="000000" w:themeColor="text1"/>
          <w:shd w:val="clear" w:color="auto" w:fill="FFFFFF"/>
        </w:rPr>
        <w:t>He</w:t>
      </w:r>
      <w:r w:rsidR="006831BB">
        <w:rPr>
          <w:rFonts w:ascii="Arial" w:hAnsi="Arial" w:cs="Arial"/>
          <w:color w:val="000000" w:themeColor="text1"/>
          <w:shd w:val="clear" w:color="auto" w:fill="FFFFFF"/>
        </w:rPr>
        <w:t xml:space="preserve"> </w:t>
      </w:r>
      <w:del w:id="2" w:author="Andrew Leary" w:date="2024-03-18T13:24:00Z">
        <w:r w:rsidR="006831BB" w:rsidRPr="003D283F" w:rsidDel="0085598B">
          <w:rPr>
            <w:rFonts w:ascii="Arial" w:hAnsi="Arial" w:cs="Arial"/>
            <w:color w:val="000000" w:themeColor="text1"/>
            <w:shd w:val="clear" w:color="auto" w:fill="FFFFFF"/>
          </w:rPr>
          <w:delText>has been</w:delText>
        </w:r>
      </w:del>
      <w:ins w:id="3" w:author="Andrew Leary" w:date="2024-03-18T13:24:00Z">
        <w:r w:rsidR="0085598B">
          <w:rPr>
            <w:rFonts w:ascii="Arial" w:hAnsi="Arial" w:cs="Arial"/>
            <w:color w:val="000000" w:themeColor="text1"/>
            <w:shd w:val="clear" w:color="auto" w:fill="FFFFFF"/>
          </w:rPr>
          <w:t>is</w:t>
        </w:r>
      </w:ins>
      <w:r w:rsidR="006831BB" w:rsidRPr="003D283F">
        <w:rPr>
          <w:rFonts w:ascii="Arial" w:hAnsi="Arial" w:cs="Arial"/>
          <w:color w:val="000000" w:themeColor="text1"/>
          <w:shd w:val="clear" w:color="auto" w:fill="FFFFFF"/>
        </w:rPr>
        <w:t xml:space="preserve"> a keynote speaker and facilitator at travel </w:t>
      </w:r>
      <w:r w:rsidR="006831BB">
        <w:rPr>
          <w:rFonts w:ascii="Arial" w:hAnsi="Arial" w:cs="Arial"/>
          <w:color w:val="000000" w:themeColor="text1"/>
          <w:shd w:val="clear" w:color="auto" w:fill="FFFFFF"/>
        </w:rPr>
        <w:t>and</w:t>
      </w:r>
      <w:r w:rsidR="006831BB" w:rsidRPr="003D283F">
        <w:rPr>
          <w:rFonts w:ascii="Arial" w:hAnsi="Arial" w:cs="Arial"/>
          <w:color w:val="000000" w:themeColor="text1"/>
          <w:shd w:val="clear" w:color="auto" w:fill="FFFFFF"/>
        </w:rPr>
        <w:t xml:space="preserve"> tourism industry conferences </w:t>
      </w:r>
      <w:r w:rsidR="000E065B">
        <w:rPr>
          <w:rFonts w:ascii="Arial" w:hAnsi="Arial" w:cs="Arial"/>
          <w:color w:val="000000" w:themeColor="text1"/>
          <w:shd w:val="clear" w:color="auto" w:fill="FFFFFF"/>
        </w:rPr>
        <w:t>across</w:t>
      </w:r>
      <w:r w:rsidR="006831BB" w:rsidRPr="003D283F">
        <w:rPr>
          <w:rFonts w:ascii="Arial" w:hAnsi="Arial" w:cs="Arial"/>
          <w:color w:val="000000" w:themeColor="text1"/>
          <w:shd w:val="clear" w:color="auto" w:fill="FFFFFF"/>
        </w:rPr>
        <w:t xml:space="preserve"> the United States and </w:t>
      </w:r>
      <w:r w:rsidR="000E065B">
        <w:rPr>
          <w:rFonts w:ascii="Arial" w:hAnsi="Arial" w:cs="Arial"/>
          <w:color w:val="000000" w:themeColor="text1"/>
          <w:shd w:val="clear" w:color="auto" w:fill="FFFFFF"/>
        </w:rPr>
        <w:t>abroad</w:t>
      </w:r>
      <w:r w:rsidR="00284C36">
        <w:rPr>
          <w:rFonts w:ascii="Arial" w:hAnsi="Arial" w:cs="Arial"/>
          <w:color w:val="000000" w:themeColor="text1"/>
          <w:shd w:val="clear" w:color="auto" w:fill="FFFFFF"/>
        </w:rPr>
        <w:t>. Leary</w:t>
      </w:r>
      <w:r w:rsidR="006831BB">
        <w:rPr>
          <w:rFonts w:ascii="Arial" w:hAnsi="Arial" w:cs="Arial"/>
          <w:color w:val="000000" w:themeColor="text1"/>
          <w:shd w:val="clear" w:color="auto" w:fill="FFFFFF"/>
        </w:rPr>
        <w:t xml:space="preserve"> </w:t>
      </w:r>
      <w:r w:rsidR="006831BB" w:rsidRPr="003D283F">
        <w:rPr>
          <w:rFonts w:ascii="Arial" w:hAnsi="Arial" w:cs="Arial"/>
          <w:color w:val="000000" w:themeColor="text1"/>
          <w:shd w:val="clear" w:color="auto" w:fill="FFFFFF"/>
        </w:rPr>
        <w:t xml:space="preserve">collaborates </w:t>
      </w:r>
      <w:r w:rsidR="006831BB">
        <w:rPr>
          <w:rFonts w:ascii="Arial" w:hAnsi="Arial" w:cs="Arial"/>
          <w:color w:val="000000" w:themeColor="text1"/>
          <w:shd w:val="clear" w:color="auto" w:fill="FFFFFF"/>
        </w:rPr>
        <w:t>on</w:t>
      </w:r>
      <w:r w:rsidR="006831BB" w:rsidRPr="003D283F">
        <w:rPr>
          <w:rFonts w:ascii="Arial" w:hAnsi="Arial" w:cs="Arial"/>
          <w:color w:val="000000" w:themeColor="text1"/>
          <w:shd w:val="clear" w:color="auto" w:fill="FFFFFF"/>
        </w:rPr>
        <w:t xml:space="preserve"> industry-level change as an appointed U.S. Travel and Tourism Advisory Board member under the U.S. </w:t>
      </w:r>
      <w:r w:rsidR="00284C36">
        <w:rPr>
          <w:rFonts w:ascii="Arial" w:hAnsi="Arial" w:cs="Arial"/>
          <w:color w:val="000000" w:themeColor="text1"/>
          <w:shd w:val="clear" w:color="auto" w:fill="FFFFFF"/>
        </w:rPr>
        <w:t>Department</w:t>
      </w:r>
      <w:r w:rsidR="006831BB" w:rsidRPr="003D283F">
        <w:rPr>
          <w:rFonts w:ascii="Arial" w:hAnsi="Arial" w:cs="Arial"/>
          <w:color w:val="000000" w:themeColor="text1"/>
          <w:shd w:val="clear" w:color="auto" w:fill="FFFFFF"/>
        </w:rPr>
        <w:t xml:space="preserve"> of Commerce.</w:t>
      </w:r>
      <w:r w:rsidR="00284C36">
        <w:rPr>
          <w:rFonts w:ascii="Arial" w:hAnsi="Arial" w:cs="Arial"/>
          <w:color w:val="000000" w:themeColor="text1"/>
          <w:shd w:val="clear" w:color="auto" w:fill="FFFFFF"/>
        </w:rPr>
        <w:t xml:space="preserve"> He is also actively involved with the </w:t>
      </w:r>
      <w:r w:rsidR="00284C36" w:rsidRPr="00DA0816">
        <w:rPr>
          <w:rFonts w:ascii="Arial" w:hAnsi="Arial" w:cs="Arial"/>
          <w:color w:val="000000" w:themeColor="text1"/>
          <w:shd w:val="clear" w:color="auto" w:fill="FFFFFF"/>
        </w:rPr>
        <w:t>Colorado Tourism Leadership Journey</w:t>
      </w:r>
      <w:r w:rsidR="00284C36">
        <w:rPr>
          <w:rFonts w:ascii="Arial" w:hAnsi="Arial" w:cs="Arial"/>
          <w:color w:val="000000" w:themeColor="text1"/>
          <w:shd w:val="clear" w:color="auto" w:fill="FFFFFF"/>
        </w:rPr>
        <w:t xml:space="preserve">, </w:t>
      </w:r>
      <w:r w:rsidR="00284C36" w:rsidRPr="00DA0816">
        <w:rPr>
          <w:rFonts w:ascii="Arial" w:hAnsi="Arial" w:cs="Arial"/>
          <w:color w:val="000000" w:themeColor="text1"/>
          <w:shd w:val="clear" w:color="auto" w:fill="FFFFFF"/>
        </w:rPr>
        <w:t xml:space="preserve">California Travel </w:t>
      </w:r>
      <w:r w:rsidR="00284C36" w:rsidRPr="00DA0816">
        <w:rPr>
          <w:rFonts w:ascii="Arial" w:hAnsi="Arial" w:cs="Arial"/>
          <w:color w:val="000000" w:themeColor="text1"/>
          <w:shd w:val="clear" w:color="auto" w:fill="FFFFFF"/>
        </w:rPr>
        <w:lastRenderedPageBreak/>
        <w:t>Association</w:t>
      </w:r>
      <w:r w:rsidR="00284C36">
        <w:rPr>
          <w:rFonts w:ascii="Arial" w:hAnsi="Arial" w:cs="Arial"/>
          <w:color w:val="000000" w:themeColor="text1"/>
          <w:shd w:val="clear" w:color="auto" w:fill="FFFFFF"/>
        </w:rPr>
        <w:t xml:space="preserve">’s </w:t>
      </w:r>
      <w:r w:rsidR="00284C36" w:rsidRPr="00DA0816">
        <w:rPr>
          <w:rFonts w:ascii="Arial" w:hAnsi="Arial" w:cs="Arial"/>
          <w:color w:val="000000" w:themeColor="text1"/>
          <w:shd w:val="clear" w:color="auto" w:fill="FFFFFF"/>
        </w:rPr>
        <w:t xml:space="preserve">Sustainability </w:t>
      </w:r>
      <w:ins w:id="4" w:author="Andrew Leary" w:date="2024-03-18T13:25:00Z">
        <w:r w:rsidR="00692644">
          <w:rPr>
            <w:rFonts w:ascii="Arial" w:hAnsi="Arial" w:cs="Arial"/>
            <w:color w:val="000000" w:themeColor="text1"/>
            <w:shd w:val="clear" w:color="auto" w:fill="FFFFFF"/>
          </w:rPr>
          <w:t>&amp;</w:t>
        </w:r>
      </w:ins>
      <w:del w:id="5" w:author="Andrew Leary" w:date="2024-03-18T13:25:00Z">
        <w:r w:rsidR="00284C36" w:rsidRPr="00DA0816" w:rsidDel="00692644">
          <w:rPr>
            <w:rFonts w:ascii="Arial" w:hAnsi="Arial" w:cs="Arial"/>
            <w:color w:val="000000" w:themeColor="text1"/>
            <w:shd w:val="clear" w:color="auto" w:fill="FFFFFF"/>
          </w:rPr>
          <w:delText>and</w:delText>
        </w:r>
      </w:del>
      <w:r w:rsidR="00284C36" w:rsidRPr="00DA0816">
        <w:rPr>
          <w:rFonts w:ascii="Arial" w:hAnsi="Arial" w:cs="Arial"/>
          <w:color w:val="000000" w:themeColor="text1"/>
          <w:shd w:val="clear" w:color="auto" w:fill="FFFFFF"/>
        </w:rPr>
        <w:t xml:space="preserve"> Stewardship Committee</w:t>
      </w:r>
      <w:r w:rsidR="00284C36">
        <w:rPr>
          <w:rFonts w:ascii="Arial" w:hAnsi="Arial" w:cs="Arial"/>
          <w:color w:val="000000" w:themeColor="text1"/>
          <w:shd w:val="clear" w:color="auto" w:fill="FFFFFF"/>
        </w:rPr>
        <w:t xml:space="preserve"> and </w:t>
      </w:r>
      <w:ins w:id="6" w:author="Andrew Leary" w:date="2024-03-18T13:26:00Z">
        <w:r w:rsidR="00EE7772">
          <w:rPr>
            <w:rFonts w:ascii="Arial" w:hAnsi="Arial" w:cs="Arial"/>
            <w:color w:val="000000" w:themeColor="text1"/>
            <w:shd w:val="clear" w:color="auto" w:fill="FFFFFF"/>
          </w:rPr>
          <w:t xml:space="preserve">the </w:t>
        </w:r>
      </w:ins>
      <w:r w:rsidR="00284C36">
        <w:rPr>
          <w:rFonts w:ascii="Arial" w:hAnsi="Arial" w:cs="Arial"/>
          <w:color w:val="000000" w:themeColor="text1"/>
          <w:shd w:val="clear" w:color="auto" w:fill="FFFFFF"/>
        </w:rPr>
        <w:t xml:space="preserve">American Camp Association’s </w:t>
      </w:r>
      <w:r w:rsidR="00284C36" w:rsidRPr="00DA0816">
        <w:rPr>
          <w:rFonts w:ascii="Arial" w:hAnsi="Arial" w:cs="Arial"/>
          <w:color w:val="000000" w:themeColor="text1"/>
          <w:shd w:val="clear" w:color="auto" w:fill="FFFFFF"/>
        </w:rPr>
        <w:t>Indigenous Peoples Task Force</w:t>
      </w:r>
      <w:r w:rsidR="00284C36">
        <w:rPr>
          <w:rFonts w:ascii="Arial" w:hAnsi="Arial" w:cs="Arial"/>
          <w:color w:val="000000" w:themeColor="text1"/>
          <w:shd w:val="clear" w:color="auto" w:fill="FFFFFF"/>
        </w:rPr>
        <w:t>.</w:t>
      </w:r>
    </w:p>
    <w:p w14:paraId="01B01577" w14:textId="77777777" w:rsidR="00AA4785" w:rsidRDefault="00AA4785" w:rsidP="006831BB">
      <w:pPr>
        <w:rPr>
          <w:ins w:id="7" w:author="Andrew Leary" w:date="2024-03-18T13:43:00Z"/>
          <w:rFonts w:ascii="Arial" w:hAnsi="Arial" w:cs="Arial"/>
          <w:color w:val="000000" w:themeColor="text1"/>
          <w:shd w:val="clear" w:color="auto" w:fill="FFFFFF"/>
        </w:rPr>
      </w:pPr>
    </w:p>
    <w:p w14:paraId="2A1BD3AE" w14:textId="741AE32D" w:rsidR="00AA4785" w:rsidRDefault="00AA4785" w:rsidP="006831BB">
      <w:pPr>
        <w:rPr>
          <w:rFonts w:ascii="Arial" w:hAnsi="Arial" w:cs="Arial"/>
          <w:color w:val="000000" w:themeColor="text1"/>
          <w:shd w:val="clear" w:color="auto" w:fill="FFFFFF"/>
        </w:rPr>
      </w:pPr>
      <w:ins w:id="8" w:author="Andrew Leary" w:date="2024-03-18T13:43:00Z">
        <w:r>
          <w:rPr>
            <w:rFonts w:ascii="Arial" w:hAnsi="Arial" w:cs="Arial"/>
            <w:color w:val="000000" w:themeColor="text1"/>
            <w:shd w:val="clear" w:color="auto" w:fill="FFFFFF"/>
          </w:rPr>
          <w:t xml:space="preserve">Andrew’s perspectives on the power of travel </w:t>
        </w:r>
      </w:ins>
      <w:ins w:id="9" w:author="Andrew Leary" w:date="2024-03-18T13:44:00Z">
        <w:r>
          <w:rPr>
            <w:rFonts w:ascii="Arial" w:hAnsi="Arial" w:cs="Arial"/>
            <w:color w:val="000000" w:themeColor="text1"/>
            <w:shd w:val="clear" w:color="auto" w:fill="FFFFFF"/>
          </w:rPr>
          <w:t xml:space="preserve">and tourism </w:t>
        </w:r>
      </w:ins>
      <w:ins w:id="10" w:author="Andrew Leary" w:date="2024-03-18T13:43:00Z">
        <w:r>
          <w:rPr>
            <w:rFonts w:ascii="Arial" w:hAnsi="Arial" w:cs="Arial"/>
            <w:color w:val="000000" w:themeColor="text1"/>
            <w:shd w:val="clear" w:color="auto" w:fill="FFFFFF"/>
          </w:rPr>
          <w:t xml:space="preserve">are uniquely driven </w:t>
        </w:r>
      </w:ins>
      <w:ins w:id="11" w:author="Andrew Leary" w:date="2024-03-18T13:44:00Z">
        <w:r>
          <w:rPr>
            <w:rFonts w:ascii="Arial" w:hAnsi="Arial" w:cs="Arial"/>
            <w:color w:val="000000" w:themeColor="text1"/>
            <w:shd w:val="clear" w:color="auto" w:fill="FFFFFF"/>
          </w:rPr>
          <w:t xml:space="preserve">by </w:t>
        </w:r>
      </w:ins>
      <w:ins w:id="12" w:author="Andrew Leary" w:date="2024-03-18T13:46:00Z">
        <w:r>
          <w:rPr>
            <w:rFonts w:ascii="Arial" w:hAnsi="Arial" w:cs="Arial"/>
            <w:color w:val="000000" w:themeColor="text1"/>
            <w:shd w:val="clear" w:color="auto" w:fill="FFFFFF"/>
          </w:rPr>
          <w:t>his career as an</w:t>
        </w:r>
      </w:ins>
      <w:ins w:id="13" w:author="Andrew Leary" w:date="2024-03-18T13:44:00Z">
        <w:r>
          <w:rPr>
            <w:rFonts w:ascii="Arial" w:hAnsi="Arial" w:cs="Arial"/>
            <w:color w:val="000000" w:themeColor="text1"/>
            <w:shd w:val="clear" w:color="auto" w:fill="FFFFFF"/>
          </w:rPr>
          <w:t xml:space="preserve"> expedition guide for Polar Explorers, where </w:t>
        </w:r>
      </w:ins>
      <w:ins w:id="14" w:author="Andrew Leary" w:date="2024-03-18T13:45:00Z">
        <w:r>
          <w:rPr>
            <w:rFonts w:ascii="Arial" w:hAnsi="Arial" w:cs="Arial"/>
            <w:color w:val="000000" w:themeColor="text1"/>
            <w:shd w:val="clear" w:color="auto" w:fill="FFFFFF"/>
          </w:rPr>
          <w:t xml:space="preserve">for the last 11 years has led multi-week ski expeditions in the Arctic </w:t>
        </w:r>
      </w:ins>
      <w:ins w:id="15" w:author="Andrew Leary" w:date="2024-03-18T13:46:00Z">
        <w:r>
          <w:rPr>
            <w:rFonts w:ascii="Arial" w:hAnsi="Arial" w:cs="Arial"/>
            <w:color w:val="000000" w:themeColor="text1"/>
            <w:shd w:val="clear" w:color="auto" w:fill="FFFFFF"/>
          </w:rPr>
          <w:t>with the objective of reaching the</w:t>
        </w:r>
      </w:ins>
      <w:ins w:id="16" w:author="Andrew Leary" w:date="2024-03-18T13:45:00Z">
        <w:r>
          <w:rPr>
            <w:rFonts w:ascii="Arial" w:hAnsi="Arial" w:cs="Arial"/>
            <w:color w:val="000000" w:themeColor="text1"/>
            <w:shd w:val="clear" w:color="auto" w:fill="FFFFFF"/>
          </w:rPr>
          <w:t xml:space="preserve"> North Pole. </w:t>
        </w:r>
      </w:ins>
    </w:p>
    <w:p w14:paraId="66D3A719" w14:textId="77777777" w:rsidR="006831BB" w:rsidRDefault="006831BB" w:rsidP="006831BB">
      <w:pPr>
        <w:rPr>
          <w:rFonts w:ascii="Arial" w:hAnsi="Arial" w:cs="Arial"/>
          <w:color w:val="000000" w:themeColor="text1"/>
          <w:shd w:val="clear" w:color="auto" w:fill="FFFFFF"/>
        </w:rPr>
      </w:pPr>
    </w:p>
    <w:p w14:paraId="4D3978A0" w14:textId="3AF36932" w:rsidR="006831BB" w:rsidRDefault="006831BB" w:rsidP="003D283F">
      <w:pPr>
        <w:rPr>
          <w:rFonts w:ascii="Arial" w:hAnsi="Arial" w:cs="Arial"/>
          <w:color w:val="000000" w:themeColor="text1"/>
          <w:shd w:val="clear" w:color="auto" w:fill="FFFFFF"/>
        </w:rPr>
      </w:pPr>
      <w:r>
        <w:rPr>
          <w:rFonts w:ascii="Arial" w:hAnsi="Arial" w:cs="Arial"/>
          <w:color w:val="000000" w:themeColor="text1"/>
          <w:shd w:val="clear" w:color="auto" w:fill="FFFFFF"/>
        </w:rPr>
        <w:t>Leary holds</w:t>
      </w:r>
      <w:r w:rsidR="006D67C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an M.S. in Tourism, Parks and Recreation from the</w:t>
      </w:r>
      <w:r w:rsidR="003D283F" w:rsidRPr="003D283F">
        <w:rPr>
          <w:rFonts w:ascii="Arial" w:hAnsi="Arial" w:cs="Arial"/>
          <w:color w:val="000000" w:themeColor="text1"/>
          <w:shd w:val="clear" w:color="auto" w:fill="FFFFFF"/>
        </w:rPr>
        <w:t xml:space="preserve"> University of Utah</w:t>
      </w:r>
      <w:r w:rsidR="006D67CF">
        <w:rPr>
          <w:rFonts w:ascii="Arial" w:hAnsi="Arial" w:cs="Arial"/>
          <w:color w:val="000000" w:themeColor="text1"/>
          <w:shd w:val="clear" w:color="auto" w:fill="FFFFFF"/>
        </w:rPr>
        <w:t xml:space="preserve"> and a </w:t>
      </w:r>
      <w:r w:rsidR="006D67CF" w:rsidRPr="003D283F">
        <w:rPr>
          <w:rFonts w:ascii="Arial" w:hAnsi="Arial" w:cs="Arial"/>
          <w:color w:val="000000" w:themeColor="text1"/>
          <w:shd w:val="clear" w:color="auto" w:fill="FFFFFF"/>
        </w:rPr>
        <w:t>B.S.</w:t>
      </w:r>
      <w:r w:rsidR="006D67CF">
        <w:rPr>
          <w:rFonts w:ascii="Arial" w:hAnsi="Arial" w:cs="Arial"/>
          <w:color w:val="000000" w:themeColor="text1"/>
          <w:shd w:val="clear" w:color="auto" w:fill="FFFFFF"/>
        </w:rPr>
        <w:t xml:space="preserve"> in</w:t>
      </w:r>
      <w:r w:rsidR="006D67CF" w:rsidRPr="003D283F">
        <w:rPr>
          <w:rFonts w:ascii="Arial" w:hAnsi="Arial" w:cs="Arial"/>
          <w:color w:val="000000" w:themeColor="text1"/>
          <w:shd w:val="clear" w:color="auto" w:fill="FFFFFF"/>
        </w:rPr>
        <w:t xml:space="preserve"> Journalism</w:t>
      </w:r>
      <w:r w:rsidR="006D67CF">
        <w:rPr>
          <w:rFonts w:ascii="Arial" w:hAnsi="Arial" w:cs="Arial"/>
          <w:color w:val="000000" w:themeColor="text1"/>
          <w:shd w:val="clear" w:color="auto" w:fill="FFFFFF"/>
        </w:rPr>
        <w:t xml:space="preserve"> </w:t>
      </w:r>
      <w:r w:rsidR="00F05F9B">
        <w:rPr>
          <w:rFonts w:ascii="Arial" w:hAnsi="Arial" w:cs="Arial"/>
          <w:color w:val="000000" w:themeColor="text1"/>
          <w:shd w:val="clear" w:color="auto" w:fill="FFFFFF"/>
        </w:rPr>
        <w:t>from the University of Oregon</w:t>
      </w:r>
      <w:r>
        <w:rPr>
          <w:rFonts w:ascii="Arial" w:hAnsi="Arial" w:cs="Arial"/>
          <w:color w:val="000000" w:themeColor="text1"/>
          <w:shd w:val="clear" w:color="auto" w:fill="FFFFFF"/>
        </w:rPr>
        <w:t xml:space="preserve">. </w:t>
      </w:r>
    </w:p>
    <w:p w14:paraId="3F187296" w14:textId="77777777" w:rsidR="003D283F" w:rsidRDefault="003D283F" w:rsidP="001A2694">
      <w:pPr>
        <w:rPr>
          <w:rFonts w:ascii="Arial" w:hAnsi="Arial" w:cs="Arial"/>
          <w:color w:val="000000" w:themeColor="text1"/>
          <w:shd w:val="clear" w:color="auto" w:fill="FFFFFF"/>
        </w:rPr>
      </w:pPr>
    </w:p>
    <w:p w14:paraId="167CDA2B" w14:textId="77777777" w:rsidR="001A2694" w:rsidRPr="001103B4" w:rsidRDefault="001A2694" w:rsidP="001A2694">
      <w:pPr>
        <w:rPr>
          <w:rFonts w:ascii="Arial" w:hAnsi="Arial" w:cs="Arial"/>
          <w:color w:val="000000" w:themeColor="text1"/>
          <w:shd w:val="clear" w:color="auto" w:fill="FFFFFF"/>
        </w:rPr>
      </w:pPr>
    </w:p>
    <w:p w14:paraId="4ECA5659" w14:textId="77777777" w:rsidR="001A2694" w:rsidRPr="001103B4" w:rsidRDefault="001A2694" w:rsidP="001A2694">
      <w:pPr>
        <w:rPr>
          <w:rFonts w:ascii="Arial" w:hAnsi="Arial" w:cs="Arial"/>
          <w:color w:val="000000" w:themeColor="text1"/>
          <w:shd w:val="clear" w:color="auto" w:fill="FFFFFF"/>
        </w:rPr>
      </w:pPr>
    </w:p>
    <w:p w14:paraId="435F6D0C" w14:textId="77777777" w:rsidR="001A2694" w:rsidRPr="001103B4" w:rsidRDefault="001A2694" w:rsidP="001A2694">
      <w:pPr>
        <w:rPr>
          <w:rFonts w:ascii="Arial" w:hAnsi="Arial" w:cs="Arial"/>
          <w:b/>
          <w:bCs/>
          <w:color w:val="000000" w:themeColor="text1"/>
        </w:rPr>
      </w:pPr>
      <w:r w:rsidRPr="001103B4">
        <w:rPr>
          <w:rFonts w:ascii="Arial" w:hAnsi="Arial" w:cs="Arial"/>
          <w:b/>
          <w:bCs/>
          <w:color w:val="000000" w:themeColor="text1"/>
        </w:rPr>
        <w:t xml:space="preserve">About Coraggio Group </w:t>
      </w:r>
    </w:p>
    <w:p w14:paraId="3EE74199" w14:textId="77777777" w:rsidR="001A2694" w:rsidRPr="001103B4" w:rsidRDefault="001A2694" w:rsidP="001A2694">
      <w:pPr>
        <w:rPr>
          <w:rFonts w:ascii="Arial" w:hAnsi="Arial" w:cs="Arial"/>
          <w:color w:val="000000" w:themeColor="text1"/>
        </w:rPr>
      </w:pPr>
      <w:r w:rsidRPr="001103B4">
        <w:rPr>
          <w:rFonts w:ascii="Arial" w:hAnsi="Arial" w:cs="Arial"/>
          <w:color w:val="000000" w:themeColor="text1"/>
          <w:shd w:val="clear" w:color="auto" w:fill="FFFFFF"/>
        </w:rPr>
        <w:t xml:space="preserve">Coraggio is a strategy </w:t>
      </w:r>
      <w:r>
        <w:rPr>
          <w:rFonts w:ascii="Arial" w:hAnsi="Arial" w:cs="Arial"/>
          <w:color w:val="000000" w:themeColor="text1"/>
          <w:shd w:val="clear" w:color="auto" w:fill="FFFFFF"/>
        </w:rPr>
        <w:t>and</w:t>
      </w:r>
      <w:r w:rsidRPr="001103B4">
        <w:rPr>
          <w:rFonts w:ascii="Arial" w:hAnsi="Arial" w:cs="Arial"/>
          <w:color w:val="000000" w:themeColor="text1"/>
          <w:shd w:val="clear" w:color="auto" w:fill="FFFFFF"/>
        </w:rPr>
        <w:t xml:space="preserve"> organizational change consulting firm. Our clients choose us to help them tackle their most important strategic, operational, and organizational challenges. Our team of senior consultants work across multiple industry categories, including Healthcare, Energy, Legal, Government, Economic Development, Travel &amp; Tourism, Sports &amp; Entertainment, Financial Services, Education, and Consumer. </w:t>
      </w:r>
      <w:r>
        <w:rPr>
          <w:rFonts w:ascii="Arial" w:hAnsi="Arial" w:cs="Arial"/>
          <w:color w:val="000000" w:themeColor="text1"/>
          <w:shd w:val="clear" w:color="auto" w:fill="FFFFFF"/>
        </w:rPr>
        <w:t>Learn more at www.CoraggioGroup.com.</w:t>
      </w:r>
    </w:p>
    <w:p w14:paraId="0656D5A1" w14:textId="77777777" w:rsidR="00FE5727" w:rsidRDefault="00FE5727"/>
    <w:sectPr w:rsidR="00FE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eary">
    <w15:presenceInfo w15:providerId="AD" w15:userId="S::andrew@coraggiogroup.com::d68d6202-19ce-4378-8138-b614aa06f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94"/>
    <w:rsid w:val="000E065B"/>
    <w:rsid w:val="00105C8C"/>
    <w:rsid w:val="0017037A"/>
    <w:rsid w:val="001A2694"/>
    <w:rsid w:val="00284C36"/>
    <w:rsid w:val="002E2760"/>
    <w:rsid w:val="00305ACF"/>
    <w:rsid w:val="003B45CB"/>
    <w:rsid w:val="003D283F"/>
    <w:rsid w:val="004620F8"/>
    <w:rsid w:val="00644B9A"/>
    <w:rsid w:val="0065226F"/>
    <w:rsid w:val="006831BB"/>
    <w:rsid w:val="00692644"/>
    <w:rsid w:val="006D67CF"/>
    <w:rsid w:val="00810CBC"/>
    <w:rsid w:val="0081615B"/>
    <w:rsid w:val="00840094"/>
    <w:rsid w:val="0085598B"/>
    <w:rsid w:val="008967BC"/>
    <w:rsid w:val="00906B76"/>
    <w:rsid w:val="00A0088F"/>
    <w:rsid w:val="00AA4785"/>
    <w:rsid w:val="00B02516"/>
    <w:rsid w:val="00DA0816"/>
    <w:rsid w:val="00DC6D33"/>
    <w:rsid w:val="00E61BBF"/>
    <w:rsid w:val="00EE7772"/>
    <w:rsid w:val="00F05F9B"/>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D75C"/>
  <w15:chartTrackingRefBased/>
  <w15:docId w15:val="{723D83FB-C32C-474A-AE86-597BDF71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94"/>
    <w:pPr>
      <w:spacing w:after="0" w:line="240" w:lineRule="auto"/>
    </w:pPr>
    <w:rPr>
      <w:kern w:val="2"/>
      <w:sz w:val="24"/>
      <w:szCs w:val="24"/>
      <w14:ligatures w14:val="standardContextual"/>
    </w:rPr>
  </w:style>
  <w:style w:type="paragraph" w:styleId="Heading1">
    <w:name w:val="heading 1"/>
    <w:basedOn w:val="Normal"/>
    <w:next w:val="Normal"/>
    <w:link w:val="Heading1Char"/>
    <w:uiPriority w:val="9"/>
    <w:qFormat/>
    <w:rsid w:val="001A2694"/>
    <w:pPr>
      <w:keepNext/>
      <w:keepLines/>
      <w:spacing w:before="360" w:after="80" w:line="259" w:lineRule="auto"/>
      <w:outlineLvl w:val="0"/>
    </w:pPr>
    <w:rPr>
      <w:rFonts w:asciiTheme="majorHAnsi" w:eastAsiaTheme="majorEastAsia" w:hAnsiTheme="majorHAnsi" w:cstheme="majorBidi"/>
      <w:color w:val="0F4761" w:themeColor="accent1" w:themeShade="BF"/>
      <w:kern w:val="0"/>
      <w:sz w:val="40"/>
      <w:szCs w:val="40"/>
      <w14:ligatures w14:val="none"/>
    </w:rPr>
  </w:style>
  <w:style w:type="paragraph" w:styleId="Heading2">
    <w:name w:val="heading 2"/>
    <w:basedOn w:val="Normal"/>
    <w:next w:val="Normal"/>
    <w:link w:val="Heading2Char"/>
    <w:uiPriority w:val="9"/>
    <w:semiHidden/>
    <w:unhideWhenUsed/>
    <w:qFormat/>
    <w:rsid w:val="001A2694"/>
    <w:pPr>
      <w:keepNext/>
      <w:keepLines/>
      <w:spacing w:before="160" w:after="80" w:line="259" w:lineRule="auto"/>
      <w:outlineLvl w:val="1"/>
    </w:pPr>
    <w:rPr>
      <w:rFonts w:asciiTheme="majorHAnsi" w:eastAsiaTheme="majorEastAsia" w:hAnsiTheme="majorHAnsi" w:cstheme="majorBidi"/>
      <w:color w:val="0F4761" w:themeColor="accent1" w:themeShade="BF"/>
      <w:kern w:val="0"/>
      <w:sz w:val="32"/>
      <w:szCs w:val="32"/>
      <w14:ligatures w14:val="none"/>
    </w:rPr>
  </w:style>
  <w:style w:type="paragraph" w:styleId="Heading3">
    <w:name w:val="heading 3"/>
    <w:basedOn w:val="Normal"/>
    <w:next w:val="Normal"/>
    <w:link w:val="Heading3Char"/>
    <w:uiPriority w:val="9"/>
    <w:semiHidden/>
    <w:unhideWhenUsed/>
    <w:qFormat/>
    <w:rsid w:val="001A2694"/>
    <w:pPr>
      <w:keepNext/>
      <w:keepLines/>
      <w:spacing w:before="160" w:after="80" w:line="259" w:lineRule="auto"/>
      <w:outlineLvl w:val="2"/>
    </w:pPr>
    <w:rPr>
      <w:rFonts w:eastAsiaTheme="majorEastAsia" w:cstheme="majorBidi"/>
      <w:color w:val="0F4761" w:themeColor="accent1" w:themeShade="BF"/>
      <w:kern w:val="0"/>
      <w:sz w:val="28"/>
      <w:szCs w:val="28"/>
      <w14:ligatures w14:val="none"/>
    </w:rPr>
  </w:style>
  <w:style w:type="paragraph" w:styleId="Heading4">
    <w:name w:val="heading 4"/>
    <w:basedOn w:val="Normal"/>
    <w:next w:val="Normal"/>
    <w:link w:val="Heading4Char"/>
    <w:uiPriority w:val="9"/>
    <w:semiHidden/>
    <w:unhideWhenUsed/>
    <w:qFormat/>
    <w:rsid w:val="001A2694"/>
    <w:pPr>
      <w:keepNext/>
      <w:keepLines/>
      <w:spacing w:before="80" w:after="40" w:line="259" w:lineRule="auto"/>
      <w:outlineLvl w:val="3"/>
    </w:pPr>
    <w:rPr>
      <w:rFonts w:eastAsiaTheme="majorEastAsia" w:cstheme="majorBidi"/>
      <w:i/>
      <w:iCs/>
      <w:color w:val="0F4761" w:themeColor="accent1" w:themeShade="BF"/>
      <w:kern w:val="0"/>
      <w:sz w:val="22"/>
      <w:szCs w:val="22"/>
      <w14:ligatures w14:val="none"/>
    </w:rPr>
  </w:style>
  <w:style w:type="paragraph" w:styleId="Heading5">
    <w:name w:val="heading 5"/>
    <w:basedOn w:val="Normal"/>
    <w:next w:val="Normal"/>
    <w:link w:val="Heading5Char"/>
    <w:uiPriority w:val="9"/>
    <w:semiHidden/>
    <w:unhideWhenUsed/>
    <w:qFormat/>
    <w:rsid w:val="001A2694"/>
    <w:pPr>
      <w:keepNext/>
      <w:keepLines/>
      <w:spacing w:before="80" w:after="40" w:line="259" w:lineRule="auto"/>
      <w:outlineLvl w:val="4"/>
    </w:pPr>
    <w:rPr>
      <w:rFonts w:eastAsiaTheme="majorEastAsia" w:cstheme="majorBidi"/>
      <w:color w:val="0F4761" w:themeColor="accent1" w:themeShade="BF"/>
      <w:kern w:val="0"/>
      <w:sz w:val="22"/>
      <w:szCs w:val="22"/>
      <w14:ligatures w14:val="none"/>
    </w:rPr>
  </w:style>
  <w:style w:type="paragraph" w:styleId="Heading6">
    <w:name w:val="heading 6"/>
    <w:basedOn w:val="Normal"/>
    <w:next w:val="Normal"/>
    <w:link w:val="Heading6Char"/>
    <w:uiPriority w:val="9"/>
    <w:semiHidden/>
    <w:unhideWhenUsed/>
    <w:qFormat/>
    <w:rsid w:val="001A2694"/>
    <w:pPr>
      <w:keepNext/>
      <w:keepLines/>
      <w:spacing w:before="40" w:line="259" w:lineRule="auto"/>
      <w:outlineLvl w:val="5"/>
    </w:pPr>
    <w:rPr>
      <w:rFonts w:eastAsiaTheme="majorEastAsia" w:cstheme="majorBidi"/>
      <w:i/>
      <w:iCs/>
      <w:color w:val="595959" w:themeColor="text1" w:themeTint="A6"/>
      <w:kern w:val="0"/>
      <w:sz w:val="22"/>
      <w:szCs w:val="22"/>
      <w14:ligatures w14:val="none"/>
    </w:rPr>
  </w:style>
  <w:style w:type="paragraph" w:styleId="Heading7">
    <w:name w:val="heading 7"/>
    <w:basedOn w:val="Normal"/>
    <w:next w:val="Normal"/>
    <w:link w:val="Heading7Char"/>
    <w:uiPriority w:val="9"/>
    <w:semiHidden/>
    <w:unhideWhenUsed/>
    <w:qFormat/>
    <w:rsid w:val="001A2694"/>
    <w:pPr>
      <w:keepNext/>
      <w:keepLines/>
      <w:spacing w:before="40" w:line="259" w:lineRule="auto"/>
      <w:outlineLvl w:val="6"/>
    </w:pPr>
    <w:rPr>
      <w:rFonts w:eastAsiaTheme="majorEastAsia" w:cstheme="majorBidi"/>
      <w:color w:val="595959" w:themeColor="text1" w:themeTint="A6"/>
      <w:kern w:val="0"/>
      <w:sz w:val="22"/>
      <w:szCs w:val="22"/>
      <w14:ligatures w14:val="none"/>
    </w:rPr>
  </w:style>
  <w:style w:type="paragraph" w:styleId="Heading8">
    <w:name w:val="heading 8"/>
    <w:basedOn w:val="Normal"/>
    <w:next w:val="Normal"/>
    <w:link w:val="Heading8Char"/>
    <w:uiPriority w:val="9"/>
    <w:semiHidden/>
    <w:unhideWhenUsed/>
    <w:qFormat/>
    <w:rsid w:val="001A2694"/>
    <w:pPr>
      <w:keepNext/>
      <w:keepLines/>
      <w:spacing w:line="259" w:lineRule="auto"/>
      <w:outlineLvl w:val="7"/>
    </w:pPr>
    <w:rPr>
      <w:rFonts w:eastAsiaTheme="majorEastAsia" w:cstheme="majorBidi"/>
      <w:i/>
      <w:iCs/>
      <w:color w:val="272727" w:themeColor="text1" w:themeTint="D8"/>
      <w:kern w:val="0"/>
      <w:sz w:val="22"/>
      <w:szCs w:val="22"/>
      <w14:ligatures w14:val="none"/>
    </w:rPr>
  </w:style>
  <w:style w:type="paragraph" w:styleId="Heading9">
    <w:name w:val="heading 9"/>
    <w:basedOn w:val="Normal"/>
    <w:next w:val="Normal"/>
    <w:link w:val="Heading9Char"/>
    <w:uiPriority w:val="9"/>
    <w:semiHidden/>
    <w:unhideWhenUsed/>
    <w:qFormat/>
    <w:rsid w:val="001A2694"/>
    <w:pPr>
      <w:keepNext/>
      <w:keepLines/>
      <w:spacing w:line="259" w:lineRule="auto"/>
      <w:outlineLvl w:val="8"/>
    </w:pPr>
    <w:rPr>
      <w:rFonts w:eastAsiaTheme="majorEastAsia" w:cstheme="majorBidi"/>
      <w:color w:val="272727" w:themeColor="text1" w:themeTint="D8"/>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26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26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26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26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26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26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26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2694"/>
    <w:rPr>
      <w:rFonts w:eastAsiaTheme="majorEastAsia" w:cstheme="majorBidi"/>
      <w:color w:val="272727" w:themeColor="text1" w:themeTint="D8"/>
    </w:rPr>
  </w:style>
  <w:style w:type="paragraph" w:styleId="Title">
    <w:name w:val="Title"/>
    <w:basedOn w:val="Normal"/>
    <w:next w:val="Normal"/>
    <w:link w:val="TitleChar"/>
    <w:uiPriority w:val="10"/>
    <w:qFormat/>
    <w:rsid w:val="001A2694"/>
    <w:pPr>
      <w:spacing w:after="80"/>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1A26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2694"/>
    <w:pPr>
      <w:numPr>
        <w:ilvl w:val="1"/>
      </w:numPr>
      <w:spacing w:after="160" w:line="259" w:lineRule="auto"/>
    </w:pPr>
    <w:rPr>
      <w:rFonts w:eastAsiaTheme="majorEastAsia" w:cstheme="majorBidi"/>
      <w:color w:val="595959" w:themeColor="text1" w:themeTint="A6"/>
      <w:spacing w:val="15"/>
      <w:kern w:val="0"/>
      <w:sz w:val="28"/>
      <w:szCs w:val="28"/>
      <w14:ligatures w14:val="none"/>
    </w:rPr>
  </w:style>
  <w:style w:type="character" w:customStyle="1" w:styleId="SubtitleChar">
    <w:name w:val="Subtitle Char"/>
    <w:basedOn w:val="DefaultParagraphFont"/>
    <w:link w:val="Subtitle"/>
    <w:uiPriority w:val="11"/>
    <w:rsid w:val="001A26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2694"/>
    <w:pPr>
      <w:spacing w:before="160" w:after="160" w:line="259" w:lineRule="auto"/>
      <w:jc w:val="center"/>
    </w:pPr>
    <w:rPr>
      <w:i/>
      <w:iCs/>
      <w:color w:val="404040" w:themeColor="text1" w:themeTint="BF"/>
      <w:kern w:val="0"/>
      <w:sz w:val="22"/>
      <w:szCs w:val="22"/>
      <w14:ligatures w14:val="none"/>
    </w:rPr>
  </w:style>
  <w:style w:type="character" w:customStyle="1" w:styleId="QuoteChar">
    <w:name w:val="Quote Char"/>
    <w:basedOn w:val="DefaultParagraphFont"/>
    <w:link w:val="Quote"/>
    <w:uiPriority w:val="29"/>
    <w:rsid w:val="001A2694"/>
    <w:rPr>
      <w:i/>
      <w:iCs/>
      <w:color w:val="404040" w:themeColor="text1" w:themeTint="BF"/>
    </w:rPr>
  </w:style>
  <w:style w:type="paragraph" w:styleId="ListParagraph">
    <w:name w:val="List Paragraph"/>
    <w:basedOn w:val="Normal"/>
    <w:uiPriority w:val="34"/>
    <w:qFormat/>
    <w:rsid w:val="001A2694"/>
    <w:pPr>
      <w:spacing w:after="160" w:line="259" w:lineRule="auto"/>
      <w:ind w:left="720"/>
      <w:contextualSpacing/>
    </w:pPr>
    <w:rPr>
      <w:kern w:val="0"/>
      <w:sz w:val="22"/>
      <w:szCs w:val="22"/>
      <w14:ligatures w14:val="none"/>
    </w:rPr>
  </w:style>
  <w:style w:type="character" w:styleId="IntenseEmphasis">
    <w:name w:val="Intense Emphasis"/>
    <w:basedOn w:val="DefaultParagraphFont"/>
    <w:uiPriority w:val="21"/>
    <w:qFormat/>
    <w:rsid w:val="001A2694"/>
    <w:rPr>
      <w:i/>
      <w:iCs/>
      <w:color w:val="0F4761" w:themeColor="accent1" w:themeShade="BF"/>
    </w:rPr>
  </w:style>
  <w:style w:type="paragraph" w:styleId="IntenseQuote">
    <w:name w:val="Intense Quote"/>
    <w:basedOn w:val="Normal"/>
    <w:next w:val="Normal"/>
    <w:link w:val="IntenseQuoteChar"/>
    <w:uiPriority w:val="30"/>
    <w:qFormat/>
    <w:rsid w:val="001A269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0"/>
      <w:sz w:val="22"/>
      <w:szCs w:val="22"/>
      <w14:ligatures w14:val="none"/>
    </w:rPr>
  </w:style>
  <w:style w:type="character" w:customStyle="1" w:styleId="IntenseQuoteChar">
    <w:name w:val="Intense Quote Char"/>
    <w:basedOn w:val="DefaultParagraphFont"/>
    <w:link w:val="IntenseQuote"/>
    <w:uiPriority w:val="30"/>
    <w:rsid w:val="001A2694"/>
    <w:rPr>
      <w:i/>
      <w:iCs/>
      <w:color w:val="0F4761" w:themeColor="accent1" w:themeShade="BF"/>
    </w:rPr>
  </w:style>
  <w:style w:type="character" w:styleId="IntenseReference">
    <w:name w:val="Intense Reference"/>
    <w:basedOn w:val="DefaultParagraphFont"/>
    <w:uiPriority w:val="32"/>
    <w:qFormat/>
    <w:rsid w:val="001A2694"/>
    <w:rPr>
      <w:b/>
      <w:bCs/>
      <w:smallCaps/>
      <w:color w:val="0F4761" w:themeColor="accent1" w:themeShade="BF"/>
      <w:spacing w:val="5"/>
    </w:rPr>
  </w:style>
  <w:style w:type="paragraph" w:styleId="Revision">
    <w:name w:val="Revision"/>
    <w:hidden/>
    <w:uiPriority w:val="99"/>
    <w:semiHidden/>
    <w:rsid w:val="0085598B"/>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Erin.Marvin@MilesPartnership.com</dc:creator>
  <cp:keywords/>
  <dc:description/>
  <cp:lastModifiedBy>Andrew Leary</cp:lastModifiedBy>
  <cp:revision>3</cp:revision>
  <dcterms:created xsi:type="dcterms:W3CDTF">2024-03-18T19:43:00Z</dcterms:created>
  <dcterms:modified xsi:type="dcterms:W3CDTF">2024-03-18T19:47:00Z</dcterms:modified>
</cp:coreProperties>
</file>